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A" w:rsidRPr="00607E84" w:rsidRDefault="003A6073" w:rsidP="00407EFB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  <w:lang w:eastAsia="cs-CZ"/>
        </w:rPr>
      </w:pPr>
      <w:r>
        <w:rPr>
          <w:b/>
          <w:bCs/>
          <w:kern w:val="36"/>
          <w:sz w:val="28"/>
          <w:szCs w:val="28"/>
          <w:lang w:eastAsia="cs-CZ"/>
        </w:rPr>
        <w:t>Základní informace o zpracování osobních údajů</w:t>
      </w:r>
    </w:p>
    <w:p w:rsidR="0018255A" w:rsidRDefault="0018255A" w:rsidP="00407EFB">
      <w:pPr>
        <w:spacing w:before="100" w:beforeAutospacing="1" w:after="100" w:afterAutospacing="1"/>
        <w:jc w:val="both"/>
        <w:rPr>
          <w:bCs/>
          <w:lang w:eastAsia="cs-CZ"/>
        </w:rPr>
      </w:pPr>
      <w:r w:rsidRPr="00607E84">
        <w:rPr>
          <w:b/>
          <w:bCs/>
          <w:lang w:eastAsia="cs-CZ"/>
        </w:rPr>
        <w:t xml:space="preserve">Informace o realizaci </w:t>
      </w:r>
      <w:r w:rsidR="00BF7AC8">
        <w:rPr>
          <w:b/>
          <w:bCs/>
          <w:lang w:eastAsia="cs-CZ"/>
        </w:rPr>
        <w:t>N</w:t>
      </w:r>
      <w:r w:rsidRPr="00607E84">
        <w:rPr>
          <w:b/>
          <w:bCs/>
          <w:lang w:eastAsia="cs-CZ"/>
        </w:rPr>
        <w:t xml:space="preserve">ařízení </w:t>
      </w:r>
      <w:r w:rsidR="00BF7AC8">
        <w:rPr>
          <w:b/>
          <w:bCs/>
          <w:lang w:eastAsia="cs-CZ"/>
        </w:rPr>
        <w:t>Evropského parlamentu a rady (EU) 2016/679 ze dne 27.</w:t>
      </w:r>
      <w:r w:rsidR="00C94E4D">
        <w:rPr>
          <w:b/>
          <w:bCs/>
          <w:lang w:eastAsia="cs-CZ"/>
        </w:rPr>
        <w:t> </w:t>
      </w:r>
      <w:r w:rsidR="00BF7AC8">
        <w:rPr>
          <w:b/>
          <w:bCs/>
          <w:lang w:eastAsia="cs-CZ"/>
        </w:rPr>
        <w:t>dubna 2016 o ochraně fyzických osob v souvislosti se zpracováním osobních údajů a</w:t>
      </w:r>
      <w:r w:rsidR="00C94E4D">
        <w:rPr>
          <w:b/>
          <w:bCs/>
          <w:lang w:eastAsia="cs-CZ"/>
        </w:rPr>
        <w:t> </w:t>
      </w:r>
      <w:r w:rsidR="00BF7AC8">
        <w:rPr>
          <w:b/>
          <w:bCs/>
          <w:lang w:eastAsia="cs-CZ"/>
        </w:rPr>
        <w:t>o</w:t>
      </w:r>
      <w:r w:rsidR="00C94E4D">
        <w:rPr>
          <w:b/>
          <w:bCs/>
          <w:lang w:eastAsia="cs-CZ"/>
        </w:rPr>
        <w:t> </w:t>
      </w:r>
      <w:r w:rsidR="00BF7AC8">
        <w:rPr>
          <w:b/>
          <w:bCs/>
          <w:lang w:eastAsia="cs-CZ"/>
        </w:rPr>
        <w:t xml:space="preserve">volném pohybu těchto údajů a o zrušení směrnice 95/46/ES (obecné nařízení o ochraně osobních údajů), které je účinné od 25. května 2018 – </w:t>
      </w:r>
      <w:r w:rsidR="00A82C92">
        <w:rPr>
          <w:b/>
          <w:bCs/>
          <w:lang w:eastAsia="cs-CZ"/>
        </w:rPr>
        <w:t>tzv.</w:t>
      </w:r>
      <w:r w:rsidR="00BF7AC8">
        <w:rPr>
          <w:b/>
          <w:bCs/>
          <w:lang w:eastAsia="cs-CZ"/>
        </w:rPr>
        <w:t xml:space="preserve"> </w:t>
      </w:r>
      <w:r w:rsidRPr="00607E84">
        <w:rPr>
          <w:b/>
          <w:bCs/>
          <w:lang w:eastAsia="cs-CZ"/>
        </w:rPr>
        <w:t xml:space="preserve">GDPR </w:t>
      </w:r>
      <w:r w:rsidR="00BF7AC8">
        <w:rPr>
          <w:bCs/>
          <w:lang w:eastAsia="cs-CZ"/>
        </w:rPr>
        <w:t xml:space="preserve">(General Data </w:t>
      </w:r>
      <w:proofErr w:type="spellStart"/>
      <w:r w:rsidR="00BF7AC8">
        <w:rPr>
          <w:bCs/>
          <w:lang w:eastAsia="cs-CZ"/>
        </w:rPr>
        <w:t>Protection</w:t>
      </w:r>
      <w:proofErr w:type="spellEnd"/>
      <w:r w:rsidR="00BF7AC8">
        <w:rPr>
          <w:bCs/>
          <w:lang w:eastAsia="cs-CZ"/>
        </w:rPr>
        <w:t xml:space="preserve"> </w:t>
      </w:r>
      <w:proofErr w:type="spellStart"/>
      <w:r w:rsidR="00BF7AC8">
        <w:rPr>
          <w:bCs/>
          <w:lang w:eastAsia="cs-CZ"/>
        </w:rPr>
        <w:t>Regulation</w:t>
      </w:r>
      <w:proofErr w:type="spellEnd"/>
      <w:r w:rsidR="00BF7AC8">
        <w:rPr>
          <w:bCs/>
          <w:lang w:eastAsia="cs-CZ"/>
        </w:rPr>
        <w:t>)</w:t>
      </w:r>
      <w:r w:rsidR="00A82C92">
        <w:rPr>
          <w:bCs/>
          <w:lang w:eastAsia="cs-CZ"/>
        </w:rPr>
        <w:t xml:space="preserve"> – dále jen „nařízení“</w:t>
      </w:r>
    </w:p>
    <w:p w:rsidR="00407EFB" w:rsidRPr="00607E84" w:rsidRDefault="00407EFB" w:rsidP="00407EFB">
      <w:pPr>
        <w:spacing w:before="100" w:beforeAutospacing="1" w:after="100" w:afterAutospacing="1"/>
        <w:jc w:val="both"/>
        <w:rPr>
          <w:lang w:eastAsia="cs-CZ"/>
        </w:rPr>
      </w:pPr>
    </w:p>
    <w:p w:rsidR="003A6073" w:rsidRDefault="003A6073" w:rsidP="00407EFB">
      <w:pPr>
        <w:spacing w:before="100" w:beforeAutospacing="1" w:after="100" w:afterAutospacing="1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1. Obecné informace o správci a pověřenci pro ochranu osobních údajů</w:t>
      </w:r>
    </w:p>
    <w:p w:rsidR="003A6073" w:rsidRDefault="003A6073" w:rsidP="00407EFB">
      <w:pPr>
        <w:spacing w:before="100" w:beforeAutospacing="1" w:after="100" w:afterAutospacing="1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Základní identifikační a kontaktní údaje správce</w:t>
      </w:r>
    </w:p>
    <w:p w:rsidR="003A6073" w:rsidRDefault="003A6073" w:rsidP="00407EFB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t>Název: Výchovný ústav a střední škola, Olešnice na Moravě, Trpínská 317</w:t>
      </w:r>
    </w:p>
    <w:p w:rsidR="003A6073" w:rsidRDefault="003A6073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Sídlo: Trpínská 317, </w:t>
      </w:r>
      <w:proofErr w:type="gramStart"/>
      <w:r>
        <w:rPr>
          <w:bCs/>
          <w:lang w:eastAsia="cs-CZ"/>
        </w:rPr>
        <w:t>679 74  Olešnice</w:t>
      </w:r>
      <w:proofErr w:type="gramEnd"/>
      <w:r>
        <w:rPr>
          <w:bCs/>
          <w:lang w:eastAsia="cs-CZ"/>
        </w:rPr>
        <w:t xml:space="preserve"> na Moravě</w:t>
      </w:r>
    </w:p>
    <w:p w:rsidR="003A6073" w:rsidRDefault="003A6073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IČO: 62073079</w:t>
      </w:r>
    </w:p>
    <w:p w:rsid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Elektronická adresa: </w:t>
      </w:r>
      <w:r w:rsidRPr="00EF4C10">
        <w:rPr>
          <w:bCs/>
          <w:lang w:eastAsia="cs-CZ"/>
        </w:rPr>
        <w:t>vu@vuolesnice.cz</w:t>
      </w:r>
    </w:p>
    <w:p w:rsidR="00A82C92" w:rsidRP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ID datové schránky: </w:t>
      </w:r>
      <w:r w:rsidRPr="00A82C92">
        <w:t>e8fbbzi</w:t>
      </w:r>
    </w:p>
    <w:p w:rsidR="003A6073" w:rsidRPr="00407EFB" w:rsidRDefault="00A82C92" w:rsidP="00407EFB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407EFB">
        <w:rPr>
          <w:b/>
          <w:bCs/>
          <w:lang w:eastAsia="cs-CZ"/>
        </w:rPr>
        <w:t>Kontaktní údaje pověřence pro ochranu osobních údajů</w:t>
      </w:r>
    </w:p>
    <w:p w:rsidR="00A82C92" w:rsidRDefault="00776768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Mgr. Šárka Jílková</w:t>
      </w:r>
    </w:p>
    <w:p w:rsid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Ministerstvo školství, mládeže a tělovýchovy</w:t>
      </w:r>
    </w:p>
    <w:p w:rsid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Karmelitská 529/5</w:t>
      </w:r>
    </w:p>
    <w:p w:rsidR="00A82C92" w:rsidRDefault="00A82C92" w:rsidP="00407EFB">
      <w:pPr>
        <w:jc w:val="both"/>
        <w:rPr>
          <w:bCs/>
          <w:lang w:eastAsia="cs-CZ"/>
        </w:rPr>
      </w:pPr>
      <w:proofErr w:type="gramStart"/>
      <w:r>
        <w:rPr>
          <w:bCs/>
          <w:lang w:eastAsia="cs-CZ"/>
        </w:rPr>
        <w:t>118 12  Praha</w:t>
      </w:r>
      <w:proofErr w:type="gramEnd"/>
      <w:r>
        <w:rPr>
          <w:bCs/>
          <w:lang w:eastAsia="cs-CZ"/>
        </w:rPr>
        <w:t xml:space="preserve"> 1</w:t>
      </w:r>
    </w:p>
    <w:p w:rsid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Elektronická adresa: </w:t>
      </w:r>
      <w:r w:rsidR="00776768">
        <w:rPr>
          <w:bCs/>
          <w:lang w:eastAsia="cs-CZ"/>
        </w:rPr>
        <w:t>sarka.jilkova</w:t>
      </w:r>
      <w:r w:rsidR="00EF4C10">
        <w:rPr>
          <w:bCs/>
          <w:lang w:eastAsia="cs-CZ"/>
        </w:rPr>
        <w:t>@msmt.cz</w:t>
      </w:r>
    </w:p>
    <w:p w:rsidR="00EF4C10" w:rsidRDefault="00776768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tel. č.: 234 811 105</w:t>
      </w:r>
    </w:p>
    <w:p w:rsidR="00776768" w:rsidRDefault="00776768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mobil: 773 777 936</w:t>
      </w:r>
    </w:p>
    <w:p w:rsidR="00A82C92" w:rsidRDefault="00A82C92" w:rsidP="00407EFB">
      <w:pPr>
        <w:spacing w:after="100" w:afterAutospacing="1"/>
        <w:jc w:val="both"/>
        <w:rPr>
          <w:bCs/>
          <w:lang w:eastAsia="cs-CZ"/>
        </w:rPr>
      </w:pPr>
    </w:p>
    <w:p w:rsidR="00A82C92" w:rsidRPr="00407EFB" w:rsidRDefault="00A82C92" w:rsidP="00407EFB">
      <w:pPr>
        <w:spacing w:before="100" w:beforeAutospacing="1" w:after="100" w:afterAutospacing="1"/>
        <w:jc w:val="both"/>
        <w:rPr>
          <w:b/>
          <w:bCs/>
          <w:lang w:eastAsia="cs-CZ"/>
        </w:rPr>
      </w:pPr>
      <w:r w:rsidRPr="00407EFB">
        <w:rPr>
          <w:b/>
          <w:bCs/>
          <w:lang w:eastAsia="cs-CZ"/>
        </w:rPr>
        <w:t>2. Informace o základních právech subjektů údajů</w:t>
      </w:r>
    </w:p>
    <w:p w:rsidR="00A82C92" w:rsidRDefault="00A82C92" w:rsidP="00407EFB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t>Subjekt údajů (tj. fyzická osoba, k níž se osobní údaje vztahují) má právo požadovat od správce osobních údajů:</w:t>
      </w:r>
    </w:p>
    <w:p w:rsid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- přístup k osobním údajům, které se jej týkají, podle článku 15 nařízení,</w:t>
      </w:r>
    </w:p>
    <w:p w:rsidR="00A82C92" w:rsidRDefault="00A82C92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- opravu osobních údajů </w:t>
      </w:r>
      <w:r w:rsidR="001F7EE6">
        <w:rPr>
          <w:bCs/>
          <w:lang w:eastAsia="cs-CZ"/>
        </w:rPr>
        <w:t>podle článku 16 nařízení,</w:t>
      </w:r>
    </w:p>
    <w:p w:rsidR="001F7EE6" w:rsidRDefault="001F7EE6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- výmaz osobních údajů podle článku 17 nařízení,</w:t>
      </w:r>
    </w:p>
    <w:p w:rsidR="001F7EE6" w:rsidRDefault="001F7EE6" w:rsidP="00407EFB">
      <w:pPr>
        <w:spacing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- omezení zpracování osobních údajů podle článku 18 nařízení.</w:t>
      </w:r>
    </w:p>
    <w:p w:rsidR="001F7EE6" w:rsidRDefault="001F7EE6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Je-li zpracování založeno na souhlasu subjektu údajů nebo na plnění smlouvy se subjektem údajů, má subjekt údajů právo požadovat též přenos automaticky zpracovávaných osobních údajů podle článku 20 nařízení.</w:t>
      </w:r>
    </w:p>
    <w:p w:rsidR="000F6ECF" w:rsidRDefault="001F7EE6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Je-li zpracování založeno na plnění úkolu ve veřejném zájmu, výkonu veřejné moci nebo plnění oprávněných zájmů správce nebo třetí osoby, má subjekt údajů právo vznést námitku proti zpracování podle čl</w:t>
      </w:r>
      <w:r w:rsidR="000F6ECF">
        <w:rPr>
          <w:bCs/>
          <w:lang w:eastAsia="cs-CZ"/>
        </w:rPr>
        <w:t>ánku 21 nařízení.</w:t>
      </w:r>
    </w:p>
    <w:p w:rsidR="00407EFB" w:rsidRDefault="000F6ECF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 xml:space="preserve">Správce je povinen ověřit totožnost žadatele, není-li totožnost zřejmá z předložené žádosti. Není-li totožnost zřejmá, je žadatel vyzván k doplnění žádosti nebo k jejímu předložení způsobem, kdy bude totožnost žadatele bez dalších pochyb určena. </w:t>
      </w:r>
    </w:p>
    <w:p w:rsidR="000F6ECF" w:rsidRDefault="000F6ECF" w:rsidP="00407EFB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lastRenderedPageBreak/>
        <w:t>Totožnost je prokázána v případech, kdy je žádost doručena některým z následujících způsobů:</w:t>
      </w:r>
    </w:p>
    <w:p w:rsidR="000F6ECF" w:rsidRDefault="000F6EC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- osobně, kdy je totožnost ověřena podle průkazu totožnosti,</w:t>
      </w:r>
    </w:p>
    <w:p w:rsidR="000F6ECF" w:rsidRDefault="000F6EC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- v listinné podobě s úředně ověřeným podpisem,</w:t>
      </w:r>
    </w:p>
    <w:p w:rsidR="000F6ECF" w:rsidRDefault="000F6EC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- v elektronické podobě e-mailem s elektronickým podpisem,</w:t>
      </w:r>
    </w:p>
    <w:p w:rsidR="000F6ECF" w:rsidRDefault="000F6ECF" w:rsidP="00407EFB">
      <w:pPr>
        <w:spacing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- v elektronické podobě prostřednictvím informačního systému datových schránek.</w:t>
      </w:r>
    </w:p>
    <w:p w:rsidR="000F6ECF" w:rsidRDefault="000F6ECF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Pokud se subjekt údajů domnívá, že zpracováním jeho osobních údajů správcem je porušeno nařízení nebo jiné povinnosti se vztahem k ochraně osobních údajů stanovené právním předpisem, má právo podat stížnost k Úřadu pro ochranu osobních údajů:</w:t>
      </w:r>
    </w:p>
    <w:p w:rsidR="001F7EE6" w:rsidRDefault="000F6ECF" w:rsidP="00407EFB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t>Úřad pro ochranu osobních údajů</w:t>
      </w:r>
      <w:r w:rsidR="001F7EE6">
        <w:rPr>
          <w:bCs/>
          <w:lang w:eastAsia="cs-CZ"/>
        </w:rPr>
        <w:t xml:space="preserve"> </w:t>
      </w:r>
    </w:p>
    <w:p w:rsidR="009D7B0C" w:rsidRDefault="009D7B0C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Pplk. Sochora 27</w:t>
      </w:r>
    </w:p>
    <w:p w:rsidR="009D7B0C" w:rsidRDefault="009D7B0C" w:rsidP="00407EFB">
      <w:pPr>
        <w:jc w:val="both"/>
        <w:rPr>
          <w:bCs/>
          <w:lang w:eastAsia="cs-CZ"/>
        </w:rPr>
      </w:pPr>
      <w:proofErr w:type="gramStart"/>
      <w:r>
        <w:rPr>
          <w:bCs/>
          <w:lang w:eastAsia="cs-CZ"/>
        </w:rPr>
        <w:t>170 00  Praha</w:t>
      </w:r>
      <w:proofErr w:type="gramEnd"/>
      <w:r>
        <w:rPr>
          <w:bCs/>
          <w:lang w:eastAsia="cs-CZ"/>
        </w:rPr>
        <w:t xml:space="preserve"> 7</w:t>
      </w:r>
    </w:p>
    <w:p w:rsidR="009D7B0C" w:rsidRDefault="009D7B0C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IČO: 708376</w:t>
      </w:r>
      <w:r w:rsidR="0079797F">
        <w:rPr>
          <w:bCs/>
          <w:lang w:eastAsia="cs-CZ"/>
        </w:rPr>
        <w:t>27</w:t>
      </w:r>
    </w:p>
    <w:p w:rsidR="0079797F" w:rsidRDefault="0079797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E-mail: posta@uoou.cz</w:t>
      </w:r>
    </w:p>
    <w:p w:rsidR="0079797F" w:rsidRDefault="0079797F" w:rsidP="00407EFB">
      <w:pPr>
        <w:spacing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ID datové schránky: qkbaa2n</w:t>
      </w:r>
    </w:p>
    <w:p w:rsidR="00EF4C10" w:rsidRDefault="00EF4C10" w:rsidP="00EF4C10">
      <w:pPr>
        <w:spacing w:after="100" w:afterAutospacing="1"/>
        <w:jc w:val="both"/>
        <w:rPr>
          <w:b/>
          <w:bCs/>
          <w:lang w:eastAsia="cs-CZ"/>
        </w:rPr>
      </w:pPr>
    </w:p>
    <w:p w:rsidR="0079797F" w:rsidRPr="00407EFB" w:rsidRDefault="0079797F" w:rsidP="00EF4C10">
      <w:pPr>
        <w:spacing w:after="100" w:afterAutospacing="1"/>
        <w:jc w:val="both"/>
        <w:rPr>
          <w:b/>
          <w:bCs/>
          <w:lang w:eastAsia="cs-CZ"/>
        </w:rPr>
      </w:pPr>
      <w:r w:rsidRPr="00407EFB">
        <w:rPr>
          <w:b/>
          <w:bCs/>
          <w:lang w:eastAsia="cs-CZ"/>
        </w:rPr>
        <w:t>3. Zpracování osobních údajů pro plnění úkolů a poslání správce osobních údajů</w:t>
      </w:r>
    </w:p>
    <w:p w:rsidR="0079797F" w:rsidRDefault="0079797F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Správce zpracovává osobní údaje pro plnění úkolů stanovených mu zákony, nebo v případech, kdy tak stanoví právní předpis, nebo pokud je to třeba k uplatnění práv a plnění povinností vyplývajících pro správce z právních předpisů. Při tomto zpracování nedochází k automatizovanému rozhodování ve smyslu článku 22 nařízení.</w:t>
      </w:r>
    </w:p>
    <w:p w:rsidR="0079797F" w:rsidRDefault="0079797F" w:rsidP="00407EFB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t>Zpracování se provádí zejména v jednotlivých agendách v rozsahu upraveném n</w:t>
      </w:r>
      <w:r w:rsidR="00407EFB">
        <w:rPr>
          <w:bCs/>
          <w:lang w:eastAsia="cs-CZ"/>
        </w:rPr>
        <w:t>íže uvedenými právními předpisy:</w:t>
      </w:r>
    </w:p>
    <w:p w:rsidR="0079797F" w:rsidRDefault="0079797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Zákon č. 109/2002 Sb., o výkonu ústavní výchovy nebo ochranné výchovy ve školských zařízeních a o preventivně výchovné péči ve školských zařízeních a o změně dalších zákonů, ve znění pozdějších předpisů</w:t>
      </w:r>
    </w:p>
    <w:p w:rsidR="004336CD" w:rsidRDefault="004336CD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Vyhláška č. 438/2006</w:t>
      </w:r>
      <w:r w:rsidR="0012581B">
        <w:rPr>
          <w:bCs/>
          <w:lang w:eastAsia="cs-CZ"/>
        </w:rPr>
        <w:t xml:space="preserve"> Sb., </w:t>
      </w:r>
      <w:r w:rsidR="0012581B" w:rsidRPr="0012581B">
        <w:rPr>
          <w:bCs/>
          <w:lang w:eastAsia="cs-CZ"/>
        </w:rPr>
        <w:t>kterou se upravují podrobnosti výkonu ústavní výchovy a ochranné výchovy ve školských zařízeních</w:t>
      </w:r>
      <w:r w:rsidR="0012581B">
        <w:rPr>
          <w:bCs/>
          <w:lang w:eastAsia="cs-CZ"/>
        </w:rPr>
        <w:t>, ve znění pozdějších předpisů</w:t>
      </w:r>
      <w:r>
        <w:rPr>
          <w:bCs/>
          <w:lang w:eastAsia="cs-CZ"/>
        </w:rPr>
        <w:t xml:space="preserve"> </w:t>
      </w:r>
    </w:p>
    <w:p w:rsidR="004336CD" w:rsidRDefault="004336CD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Zákon 359/1999</w:t>
      </w:r>
      <w:r w:rsidR="0012581B">
        <w:rPr>
          <w:bCs/>
          <w:lang w:eastAsia="cs-CZ"/>
        </w:rPr>
        <w:t xml:space="preserve"> Sb.,</w:t>
      </w:r>
      <w:r w:rsidR="0012581B" w:rsidRPr="0012581B">
        <w:t xml:space="preserve"> </w:t>
      </w:r>
      <w:r w:rsidR="0012581B" w:rsidRPr="0012581B">
        <w:rPr>
          <w:bCs/>
          <w:lang w:eastAsia="cs-CZ"/>
        </w:rPr>
        <w:t>o sociálně-právní ochraně dětí</w:t>
      </w:r>
      <w:r w:rsidR="0012581B">
        <w:rPr>
          <w:bCs/>
          <w:lang w:eastAsia="cs-CZ"/>
        </w:rPr>
        <w:t xml:space="preserve">, ve znění pozdějších předpisů </w:t>
      </w:r>
      <w:r>
        <w:rPr>
          <w:bCs/>
          <w:lang w:eastAsia="cs-CZ"/>
        </w:rPr>
        <w:t xml:space="preserve"> </w:t>
      </w:r>
    </w:p>
    <w:p w:rsidR="004336CD" w:rsidRDefault="004336CD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Zákon č. 89/2012</w:t>
      </w:r>
      <w:r w:rsidR="00407EFB">
        <w:rPr>
          <w:bCs/>
          <w:lang w:eastAsia="cs-CZ"/>
        </w:rPr>
        <w:t xml:space="preserve"> Sb., občanský zákoník, ve znění pozdějších předpisů</w:t>
      </w:r>
    </w:p>
    <w:p w:rsidR="0079797F" w:rsidRDefault="0079797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Zákon č. 500/2004 Sb., správní řád, ve znění pozdějších předpisů</w:t>
      </w:r>
    </w:p>
    <w:p w:rsidR="0079797F" w:rsidRDefault="0079797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Zákon č. 561/2004 Sb., o předškolním, základním, středním, vyšším odborném a jiném vzdělávání (školský zákon), ve znění pozdějších předpisů</w:t>
      </w:r>
    </w:p>
    <w:p w:rsidR="00407EFB" w:rsidRDefault="00407EFB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* Vyhláška 27/2016 Sb., </w:t>
      </w:r>
      <w:r w:rsidRPr="00407EFB">
        <w:rPr>
          <w:bCs/>
          <w:lang w:eastAsia="cs-CZ"/>
        </w:rPr>
        <w:t>o vzdělávání žáků se speciálními vzdělávacími potřebami a žáků nadaných</w:t>
      </w:r>
      <w:r>
        <w:rPr>
          <w:bCs/>
          <w:lang w:eastAsia="cs-CZ"/>
        </w:rPr>
        <w:t>, ve znění pozdějších předpisů</w:t>
      </w:r>
    </w:p>
    <w:p w:rsidR="0079797F" w:rsidRDefault="0079797F" w:rsidP="00407EFB">
      <w:pPr>
        <w:jc w:val="both"/>
        <w:rPr>
          <w:bCs/>
          <w:lang w:eastAsia="cs-CZ"/>
        </w:rPr>
      </w:pPr>
      <w:r>
        <w:rPr>
          <w:bCs/>
          <w:lang w:eastAsia="cs-CZ"/>
        </w:rPr>
        <w:t>* Zákon č. 563/2004 Sb., o pedagogických pracovnících a o změně některých zákonů, ve znění pozdějších předpisů</w:t>
      </w:r>
    </w:p>
    <w:p w:rsidR="0079797F" w:rsidRDefault="0079797F" w:rsidP="00407EFB">
      <w:pPr>
        <w:spacing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* Zákon č. 179/2006 Sb., o ověřování a uznávání výsledků dalšího vzdělávání a o změně některých zákonů (zákon o uznávání výsledků dalšího vzdělávání), ve znění pozdějších předpisů.</w:t>
      </w:r>
    </w:p>
    <w:p w:rsidR="004A149A" w:rsidRDefault="004A149A" w:rsidP="00407EFB">
      <w:pPr>
        <w:spacing w:after="100" w:afterAutospacing="1"/>
        <w:jc w:val="both"/>
        <w:rPr>
          <w:bCs/>
          <w:lang w:eastAsia="cs-CZ"/>
        </w:rPr>
      </w:pPr>
    </w:p>
    <w:p w:rsidR="004A149A" w:rsidRDefault="004A149A" w:rsidP="00407EFB">
      <w:pPr>
        <w:spacing w:after="100" w:afterAutospacing="1"/>
        <w:jc w:val="both"/>
        <w:rPr>
          <w:bCs/>
          <w:lang w:eastAsia="cs-CZ"/>
        </w:rPr>
      </w:pPr>
    </w:p>
    <w:p w:rsidR="004A149A" w:rsidRDefault="004A149A" w:rsidP="00407EFB">
      <w:pPr>
        <w:spacing w:after="100" w:afterAutospacing="1"/>
        <w:jc w:val="both"/>
        <w:rPr>
          <w:bCs/>
          <w:lang w:eastAsia="cs-CZ"/>
        </w:rPr>
      </w:pPr>
    </w:p>
    <w:p w:rsidR="0079797F" w:rsidRDefault="0079797F" w:rsidP="00C94E4D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lastRenderedPageBreak/>
        <w:t>Jedná se zejména o agendy:</w:t>
      </w:r>
    </w:p>
    <w:p w:rsidR="0079797F" w:rsidRDefault="0079797F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>- evidence ve školní matrice a v evidenčních listech dítěte,</w:t>
      </w:r>
    </w:p>
    <w:p w:rsidR="0079797F" w:rsidRDefault="0079797F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>- bezpečnost a ochrana zdraví,</w:t>
      </w:r>
    </w:p>
    <w:p w:rsidR="0079797F" w:rsidRDefault="0079797F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>- přijímání do vzdělávání nebo do péče,</w:t>
      </w:r>
    </w:p>
    <w:p w:rsidR="0079797F" w:rsidRDefault="0079797F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>- průběh školního vzdělávání nebo péče</w:t>
      </w:r>
      <w:r w:rsidR="004336CD">
        <w:rPr>
          <w:bCs/>
          <w:lang w:eastAsia="cs-CZ"/>
        </w:rPr>
        <w:t xml:space="preserve"> (zprávy a podněty pro jednání OSPOD, přestupkové komise, podklady pro vyšetření ve školských poradenských zařízeních, podklady v rámci spolupráce s orgány činnými v trestním řízení, atd.)</w:t>
      </w:r>
      <w:r>
        <w:rPr>
          <w:bCs/>
          <w:lang w:eastAsia="cs-CZ"/>
        </w:rPr>
        <w:t>,</w:t>
      </w:r>
    </w:p>
    <w:p w:rsidR="0079797F" w:rsidRDefault="0079797F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>- ukončování vzdělávání nebo péče,</w:t>
      </w:r>
    </w:p>
    <w:p w:rsidR="0079797F" w:rsidRDefault="0079797F" w:rsidP="00C94E4D">
      <w:pPr>
        <w:spacing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- zájmové vzdělávání.</w:t>
      </w:r>
    </w:p>
    <w:p w:rsidR="003371F6" w:rsidRDefault="0079797F" w:rsidP="00C94E4D">
      <w:pPr>
        <w:spacing w:before="100" w:beforeAutospacing="1"/>
        <w:jc w:val="both"/>
        <w:rPr>
          <w:bCs/>
          <w:lang w:eastAsia="cs-CZ"/>
        </w:rPr>
      </w:pPr>
      <w:r>
        <w:rPr>
          <w:bCs/>
          <w:lang w:eastAsia="cs-CZ"/>
        </w:rPr>
        <w:t>Mezi zpracovávané údaje patří zejména údaje o žácích, jejich zákonných zástupcích, a to</w:t>
      </w:r>
      <w:r w:rsidR="003371F6">
        <w:rPr>
          <w:bCs/>
          <w:lang w:eastAsia="cs-CZ"/>
        </w:rPr>
        <w:t>:</w:t>
      </w:r>
    </w:p>
    <w:p w:rsidR="003371F6" w:rsidRDefault="003371F6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- identifikační </w:t>
      </w:r>
      <w:r w:rsidR="0079797F">
        <w:rPr>
          <w:bCs/>
          <w:lang w:eastAsia="cs-CZ"/>
        </w:rPr>
        <w:t>údaje (tj. údaje sloužící k jednoznačné identifikaci fyzické osoby – jméno a</w:t>
      </w:r>
      <w:r w:rsidR="00C94E4D">
        <w:rPr>
          <w:bCs/>
          <w:lang w:eastAsia="cs-CZ"/>
        </w:rPr>
        <w:t> </w:t>
      </w:r>
      <w:r w:rsidR="0079797F">
        <w:rPr>
          <w:bCs/>
          <w:lang w:eastAsia="cs-CZ"/>
        </w:rPr>
        <w:t xml:space="preserve">příjmení, datum a místo narození, rodné číslo, státní příslušnost), </w:t>
      </w:r>
    </w:p>
    <w:p w:rsidR="0079797F" w:rsidRDefault="003371F6" w:rsidP="00C94E4D">
      <w:pPr>
        <w:jc w:val="both"/>
        <w:rPr>
          <w:bCs/>
          <w:lang w:eastAsia="cs-CZ"/>
        </w:rPr>
      </w:pPr>
      <w:r>
        <w:rPr>
          <w:bCs/>
          <w:lang w:eastAsia="cs-CZ"/>
        </w:rPr>
        <w:t xml:space="preserve">- </w:t>
      </w:r>
      <w:r w:rsidR="0079797F">
        <w:rPr>
          <w:bCs/>
          <w:lang w:eastAsia="cs-CZ"/>
        </w:rPr>
        <w:t xml:space="preserve">adresní </w:t>
      </w:r>
      <w:r>
        <w:rPr>
          <w:bCs/>
          <w:lang w:eastAsia="cs-CZ"/>
        </w:rPr>
        <w:t>údaje (</w:t>
      </w:r>
      <w:r w:rsidR="0012581B">
        <w:rPr>
          <w:bCs/>
          <w:lang w:eastAsia="cs-CZ"/>
        </w:rPr>
        <w:t>t</w:t>
      </w:r>
      <w:r>
        <w:rPr>
          <w:bCs/>
          <w:lang w:eastAsia="cs-CZ"/>
        </w:rPr>
        <w:t xml:space="preserve">j. údaje sloužící ke stanovení místa pobytu a ke kontaktování fyzické </w:t>
      </w:r>
      <w:proofErr w:type="gramStart"/>
      <w:r>
        <w:rPr>
          <w:bCs/>
          <w:lang w:eastAsia="cs-CZ"/>
        </w:rPr>
        <w:t>osoby</w:t>
      </w:r>
      <w:proofErr w:type="gramEnd"/>
      <w:r>
        <w:rPr>
          <w:bCs/>
          <w:lang w:eastAsia="cs-CZ"/>
        </w:rPr>
        <w:t xml:space="preserve"> –</w:t>
      </w:r>
      <w:proofErr w:type="gramStart"/>
      <w:r>
        <w:rPr>
          <w:bCs/>
          <w:lang w:eastAsia="cs-CZ"/>
        </w:rPr>
        <w:t>adresa</w:t>
      </w:r>
      <w:proofErr w:type="gramEnd"/>
      <w:r>
        <w:rPr>
          <w:bCs/>
          <w:lang w:eastAsia="cs-CZ"/>
        </w:rPr>
        <w:t xml:space="preserve"> bydliště nebo pobytu, kontaktní údaje),</w:t>
      </w:r>
    </w:p>
    <w:p w:rsidR="003371F6" w:rsidRDefault="003371F6" w:rsidP="00C94E4D">
      <w:pPr>
        <w:spacing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- doplňující údaje (např. zdravotní pojišťovna dítěte, údaje o osobě určené k vyzvedávání dítěte apod.).</w:t>
      </w:r>
    </w:p>
    <w:p w:rsidR="003371F6" w:rsidRDefault="003371F6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>V některých případech se provádí i zpracování zvláštních kategorií osobních údajů (zejména o</w:t>
      </w:r>
      <w:r w:rsidR="00C94E4D">
        <w:rPr>
          <w:bCs/>
          <w:lang w:eastAsia="cs-CZ"/>
        </w:rPr>
        <w:t> </w:t>
      </w:r>
      <w:r>
        <w:rPr>
          <w:bCs/>
          <w:lang w:eastAsia="cs-CZ"/>
        </w:rPr>
        <w:t>zdravotním stavu dětí).</w:t>
      </w:r>
    </w:p>
    <w:p w:rsidR="003371F6" w:rsidRDefault="003371F6" w:rsidP="00407EFB">
      <w:pPr>
        <w:spacing w:before="100" w:beforeAutospacing="1" w:after="100" w:afterAutospacing="1"/>
        <w:jc w:val="both"/>
        <w:rPr>
          <w:bCs/>
          <w:lang w:eastAsia="cs-CZ"/>
        </w:rPr>
      </w:pPr>
      <w:r>
        <w:rPr>
          <w:bCs/>
          <w:lang w:eastAsia="cs-CZ"/>
        </w:rPr>
        <w:t xml:space="preserve">Příjemcem těchto údajů je zejména Ministerstvo školství, mládeže a tělovýchovy, případně jiné subjekty na základě zmocnění uděleného v právních předpisech. </w:t>
      </w:r>
    </w:p>
    <w:p w:rsidR="00EF4C10" w:rsidRDefault="00EF4C10" w:rsidP="00407EFB">
      <w:pPr>
        <w:jc w:val="both"/>
        <w:rPr>
          <w:b/>
          <w:bCs/>
          <w:lang w:eastAsia="cs-CZ"/>
        </w:rPr>
      </w:pPr>
    </w:p>
    <w:p w:rsidR="00A82C92" w:rsidRPr="00C94E4D" w:rsidRDefault="00A20EE8" w:rsidP="00407EFB">
      <w:pPr>
        <w:jc w:val="both"/>
        <w:rPr>
          <w:b/>
          <w:bCs/>
          <w:lang w:eastAsia="cs-CZ"/>
        </w:rPr>
      </w:pPr>
      <w:r w:rsidRPr="00C94E4D">
        <w:rPr>
          <w:b/>
          <w:bCs/>
          <w:lang w:eastAsia="cs-CZ"/>
        </w:rPr>
        <w:t>4. Zpracování osobních údajů v oblasti zajištění činnosti správce</w:t>
      </w:r>
    </w:p>
    <w:p w:rsidR="00F065C9" w:rsidRDefault="00F065C9" w:rsidP="00407EFB">
      <w:pPr>
        <w:jc w:val="both"/>
        <w:rPr>
          <w:bCs/>
          <w:lang w:eastAsia="cs-CZ"/>
        </w:rPr>
      </w:pPr>
    </w:p>
    <w:p w:rsidR="00F065C9" w:rsidRDefault="00A20EE8" w:rsidP="00407EFB">
      <w:pPr>
        <w:jc w:val="both"/>
      </w:pPr>
      <w:r>
        <w:rPr>
          <w:bCs/>
          <w:lang w:eastAsia="cs-CZ"/>
        </w:rPr>
        <w:t>Správce zpracovává osobní údaje pro plnění úkolů stanovených mu právními předpisy</w:t>
      </w:r>
      <w:r w:rsidR="00F065C9">
        <w:rPr>
          <w:bCs/>
          <w:lang w:eastAsia="cs-CZ"/>
        </w:rPr>
        <w:t xml:space="preserve">, </w:t>
      </w:r>
      <w:r w:rsidR="00F065C9">
        <w:t>nebo v případech, kdy tak stanoví právní předpis, nebo pokud je to třeba k uplatnění práv a plnění povinností vyplývajících pro správce z právních předpisů nebo ze smluv, nebo pokud je to třeba k ochraně oprávněných zájmů správce nebo třetích osob. Při tomto zpracování nedochází k automatizovanému rozhodování ve smyslu článku 22 nařízení.</w:t>
      </w:r>
    </w:p>
    <w:p w:rsidR="00F065C9" w:rsidRDefault="00F065C9" w:rsidP="00407EFB">
      <w:pPr>
        <w:jc w:val="both"/>
      </w:pPr>
    </w:p>
    <w:p w:rsidR="00F065C9" w:rsidRDefault="00F065C9" w:rsidP="00407EFB">
      <w:pPr>
        <w:jc w:val="both"/>
        <w:rPr>
          <w:ins w:id="0" w:author="Sychra Luboš" w:date="2018-07-02T16:12:00Z"/>
        </w:rPr>
        <w:sectPr w:rsidR="00F065C9" w:rsidSect="00AE44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065C9" w:rsidRPr="00F065C9" w:rsidRDefault="00F065C9" w:rsidP="00407EFB">
      <w:pPr>
        <w:jc w:val="both"/>
      </w:pPr>
      <w:r>
        <w:t>Zpracování se provádí zejména v rozsahu upraveném těmito zákony: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F065C9" w:rsidRPr="00F065C9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141/1961 Sb., trestní řád,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133/1985 Sb., o požární ochraně,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85/1990 Sb., o právu petičním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563/1991 Sb., o účetnictví,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106/1999 Sb., o svobodném přístupu k informacím,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218/2000 Sb., o rozpočtových pravidlech a o změně některých souvisejících zákonů (rozpočtová pravidla),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219/2000 Sb., o majetku České republiky a jejím vystupování v právních vztazích,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320/2001 Sb., o finanční kontrole ve veřejné správě a o změně některých zákonů (zákon o finanční kontrole),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499/2004 Sb., o archivnictví a spisové službě a o změně některých zákonů, ve</w:t>
      </w:r>
      <w:r w:rsidR="00C94E4D">
        <w:rPr>
          <w:rFonts w:ascii="Times New Roman" w:hAnsi="Times New Roman" w:cs="Times New Roman"/>
          <w:sz w:val="24"/>
          <w:szCs w:val="24"/>
        </w:rPr>
        <w:t> </w:t>
      </w:r>
      <w:r w:rsidRPr="00F065C9">
        <w:rPr>
          <w:rFonts w:ascii="Times New Roman" w:hAnsi="Times New Roman" w:cs="Times New Roman"/>
          <w:sz w:val="24"/>
          <w:szCs w:val="24"/>
        </w:rPr>
        <w:t>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 xml:space="preserve">Zákon č. 500/2004 Sb., správní řád, ve znění pozdějších předpisů 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262/2006 Sb., zákoník práce,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lastRenderedPageBreak/>
        <w:t>Zákon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40/2009 Sb., trestní zákoník,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89/2012 Sb., občanský zákoník, ve znění pozdějších předpisů</w:t>
      </w:r>
    </w:p>
    <w:p w:rsidR="00F065C9" w:rsidRPr="00F065C9" w:rsidRDefault="00F065C9" w:rsidP="00407EF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65C9">
        <w:rPr>
          <w:rFonts w:ascii="Times New Roman" w:hAnsi="Times New Roman" w:cs="Times New Roman"/>
          <w:sz w:val="24"/>
          <w:szCs w:val="24"/>
        </w:rPr>
        <w:t>Zákon č. 181/2014 Sb., o kybernetické bezpečnosti a o změně souvisejících zákonů (zákon o kybernetické bezpečnosti), ve znění pozdějších předpisů</w:t>
      </w:r>
    </w:p>
    <w:p w:rsidR="00F065C9" w:rsidRPr="0012581B" w:rsidRDefault="00F065C9" w:rsidP="00407EFB">
      <w:pPr>
        <w:pStyle w:val="Odstavecseseznamem"/>
        <w:numPr>
          <w:ilvl w:val="0"/>
          <w:numId w:val="8"/>
        </w:numPr>
      </w:pPr>
      <w:r w:rsidRPr="00F065C9">
        <w:rPr>
          <w:rFonts w:ascii="Times New Roman" w:hAnsi="Times New Roman" w:cs="Times New Roman"/>
          <w:sz w:val="24"/>
          <w:szCs w:val="24"/>
        </w:rPr>
        <w:t>Zákon č. 134/2016 Sb., o zadávání veřejných zakázek, ve znění pozdějších předpisů</w:t>
      </w:r>
    </w:p>
    <w:p w:rsidR="004336CD" w:rsidRDefault="0012581B" w:rsidP="00EF4C10">
      <w:pPr>
        <w:pStyle w:val="Odstavecseseznamem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Zákon č. 300/2008, o elektronických úkonech a autorizované konverzi dokumentů, ve</w:t>
      </w:r>
      <w:r w:rsidR="00C94E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znění pozdějších předpisů.</w:t>
      </w:r>
      <w:r w:rsidR="004336CD">
        <w:t xml:space="preserve"> </w:t>
      </w:r>
    </w:p>
    <w:p w:rsidR="00EF4C10" w:rsidRDefault="00EF4C10" w:rsidP="00EF4C10"/>
    <w:p w:rsidR="00EF4C10" w:rsidRDefault="00EF4C10" w:rsidP="00EF4C10">
      <w:pPr>
        <w:sectPr w:rsidR="00EF4C10" w:rsidSect="005D6AFF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</w:p>
    <w:p w:rsidR="00F065C9" w:rsidRDefault="00F065C9" w:rsidP="00407EFB">
      <w:pPr>
        <w:jc w:val="both"/>
      </w:pPr>
      <w:r>
        <w:lastRenderedPageBreak/>
        <w:t>Účelem těchto agend je vyřizování petic a stížností, žádostí o informace, uzavírání smluv, proces zadávání veřejných zakázek včetně dokumentace, kontrolní činnost (včetně finanční kontroly), školení v oblasti bezpečnosti a ochrany zdraví při práci a požární ochrany, posuzování projektových dokumentací, provádění auditů, zabezpečení IT prostředí správce a související činnosti (školení uživatelů, zálohování systémů), vedení účetnictví, vedení spisové služby, prezentace správce a jeho činnosti.</w:t>
      </w:r>
    </w:p>
    <w:p w:rsidR="00C94E4D" w:rsidRDefault="00C94E4D" w:rsidP="00407EFB">
      <w:pPr>
        <w:jc w:val="both"/>
      </w:pPr>
    </w:p>
    <w:p w:rsidR="00E10F15" w:rsidRDefault="00E10F15" w:rsidP="00E10F15">
      <w:pPr>
        <w:jc w:val="both"/>
      </w:pPr>
      <w:r>
        <w:t>Mezi zpracovávané údaje patří zejména osobní údaje uchazečů o veřejné zakázky, dodavatelů, smluvních partnerů, resp. jejich zástupců nebo kontaktních osob, zaměstnanců správce, účastníků řízení. Vedení spisové služby zahrnuje subjekty údajů z ostatních agend, pokud jsou s využitím jejich údajů vedeny spisy.</w:t>
      </w:r>
    </w:p>
    <w:p w:rsidR="00E10F15" w:rsidRDefault="00E10F15" w:rsidP="00EF4C10">
      <w:pPr>
        <w:spacing w:after="240"/>
        <w:jc w:val="both"/>
      </w:pPr>
      <w:r>
        <w:t>Mezi zpracovávané osobní údaje náleží zejména údaje identifikační a adresní.</w:t>
      </w:r>
    </w:p>
    <w:p w:rsidR="00E10F15" w:rsidRDefault="00E10F15" w:rsidP="00E10F15">
      <w:pPr>
        <w:jc w:val="both"/>
      </w:pPr>
    </w:p>
    <w:p w:rsidR="00E10F15" w:rsidRDefault="00E10F15" w:rsidP="00E10F15">
      <w:pPr>
        <w:pStyle w:val="Nadpis2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Zpracování osobních údajů v oblasti zaměstnaneckých a obdobných vztahů</w:t>
      </w:r>
    </w:p>
    <w:p w:rsidR="00E10F15" w:rsidRPr="00E10F15" w:rsidRDefault="00E10F15" w:rsidP="00E10F15"/>
    <w:p w:rsidR="00E10F15" w:rsidRDefault="00E10F15" w:rsidP="00E10F15">
      <w:pPr>
        <w:spacing w:after="240"/>
        <w:jc w:val="both"/>
      </w:pPr>
      <w:r>
        <w:t xml:space="preserve">Správce zpracovává osobní údaje pro plnění úkolů stanovených mu zákony, v případech, kdy tak zákon stanoví, pokud je to třeba k uplatnění práv a plnění povinností vyplývajících pro správce ze zákonů, nebo pokud je to třeba k ochraně oprávněných zájmů správce nebo třetích osob. Při tomto zpracování nedochází k automatizovanému rozhodování ve smyslu článku 22 nařízení. Zpracování se provádí zejména v rozsahu zákonem č. 262/2006 Sb., zákoník práce, ve znění pozdějších předpisů. </w:t>
      </w:r>
    </w:p>
    <w:p w:rsidR="00E10F15" w:rsidRDefault="00E10F15" w:rsidP="00E10F15">
      <w:pPr>
        <w:spacing w:after="240"/>
        <w:jc w:val="both"/>
      </w:pPr>
      <w:r>
        <w:t>Zpracování se provádí zejména pro účely zajišťování výběrových řízení, vedení a správy personálních evidencí a statistik, plnění úkolů k zajištění ochrany práv a oprávněných zájmů zaměstnanců, zúčtování mezd, vzdělávání, evidence docházky a obecně pro úkony spojené s povinnostmi zaměstnavatele.</w:t>
      </w:r>
    </w:p>
    <w:p w:rsidR="00E10F15" w:rsidRDefault="00E10F15" w:rsidP="00E10F15">
      <w:pPr>
        <w:jc w:val="both"/>
      </w:pPr>
      <w:r>
        <w:t>Některá zpracování (např. evidence docházky) jsou založena na oprávněném zájmu správce.</w:t>
      </w:r>
      <w:r w:rsidR="00EF4C10">
        <w:t xml:space="preserve"> </w:t>
      </w:r>
      <w:r>
        <w:t>Tato zpracování se týkají zejména zaměstnanců, uchazečů o zaměstnání.</w:t>
      </w:r>
      <w:r w:rsidR="00EF4C10">
        <w:t xml:space="preserve"> </w:t>
      </w:r>
      <w:r>
        <w:t>Mezi zpracovávané osobní údaje náleží kromě identifikačních a adresních údajů také zvláštní kategorie osobních údajů (zejména údaje o zdravotním stavu), dále údaje z evidence Rejstříku trestů, údaje o vzdělání, průběhu zaměstnání. U zaměstnanců mezi zpracovávané údaje patří také např. číslo občanského a řidičského průkazu a údaje o jejich rodinných příslušnících.</w:t>
      </w:r>
    </w:p>
    <w:p w:rsidR="00EF4C10" w:rsidRDefault="00EF4C10" w:rsidP="00E10F15">
      <w:pPr>
        <w:jc w:val="both"/>
      </w:pPr>
    </w:p>
    <w:p w:rsidR="00E10F15" w:rsidRDefault="00E10F15" w:rsidP="00E10F15">
      <w:pPr>
        <w:jc w:val="both"/>
      </w:pPr>
    </w:p>
    <w:p w:rsidR="004A149A" w:rsidRDefault="004A149A" w:rsidP="00E10F15">
      <w:pPr>
        <w:jc w:val="both"/>
      </w:pPr>
    </w:p>
    <w:p w:rsidR="00E10F15" w:rsidRDefault="00E10F15" w:rsidP="00EF4C10">
      <w:pPr>
        <w:pStyle w:val="Nadpis2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Další zpracování osobních údajů</w:t>
      </w:r>
    </w:p>
    <w:p w:rsidR="00EF4C10" w:rsidRPr="00EF4C10" w:rsidRDefault="00EF4C10" w:rsidP="00EF4C10"/>
    <w:p w:rsidR="00E10F15" w:rsidRDefault="00E10F15" w:rsidP="00407EFB">
      <w:pPr>
        <w:jc w:val="both"/>
      </w:pPr>
      <w:r>
        <w:t>Některá dílčí zpracování jsou založena na souhlasu subjektu údajů, který je před udělením souhlasu předepsaným způsobem informován, resp. poučen. Rozsah a účel zpracování osobních údajů je specifikován v uděleném souhlasu o zpracování osobních údajů, stejně jako poučení o právech subjektů údajů ve vztahu k udělenému souhlasu.</w:t>
      </w:r>
    </w:p>
    <w:p w:rsidR="002B71D5" w:rsidRDefault="002B71D5" w:rsidP="00407EFB">
      <w:pPr>
        <w:spacing w:before="100" w:beforeAutospacing="1" w:after="100" w:afterAutospacing="1"/>
        <w:jc w:val="both"/>
        <w:rPr>
          <w:b/>
          <w:bCs/>
          <w:lang w:eastAsia="cs-CZ"/>
        </w:rPr>
      </w:pPr>
      <w:bookmarkStart w:id="1" w:name="_GoBack"/>
      <w:bookmarkEnd w:id="1"/>
    </w:p>
    <w:sectPr w:rsid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A5D"/>
    <w:multiLevelType w:val="multilevel"/>
    <w:tmpl w:val="A5A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7C44"/>
    <w:multiLevelType w:val="multilevel"/>
    <w:tmpl w:val="109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B11EC"/>
    <w:multiLevelType w:val="multilevel"/>
    <w:tmpl w:val="9EE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44FF0"/>
    <w:multiLevelType w:val="hybridMultilevel"/>
    <w:tmpl w:val="F7E4A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00BF"/>
    <w:multiLevelType w:val="multilevel"/>
    <w:tmpl w:val="7B8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65B70"/>
    <w:multiLevelType w:val="hybridMultilevel"/>
    <w:tmpl w:val="485EB172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D1E03"/>
    <w:multiLevelType w:val="multilevel"/>
    <w:tmpl w:val="04B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E01C1"/>
    <w:multiLevelType w:val="multilevel"/>
    <w:tmpl w:val="080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chra Luboš">
    <w15:presenceInfo w15:providerId="AD" w15:userId="S-1-5-21-1024343765-948047755-1557874966-17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5A"/>
    <w:rsid w:val="000F6ECF"/>
    <w:rsid w:val="0012581B"/>
    <w:rsid w:val="0018255A"/>
    <w:rsid w:val="001F7EE6"/>
    <w:rsid w:val="002B6F0B"/>
    <w:rsid w:val="002B71D5"/>
    <w:rsid w:val="003371F6"/>
    <w:rsid w:val="00383B26"/>
    <w:rsid w:val="003A6073"/>
    <w:rsid w:val="00407EFB"/>
    <w:rsid w:val="004336CD"/>
    <w:rsid w:val="004A149A"/>
    <w:rsid w:val="00762585"/>
    <w:rsid w:val="00776768"/>
    <w:rsid w:val="0079797F"/>
    <w:rsid w:val="00946580"/>
    <w:rsid w:val="009D7B0C"/>
    <w:rsid w:val="00A20EE8"/>
    <w:rsid w:val="00A82C92"/>
    <w:rsid w:val="00B8086E"/>
    <w:rsid w:val="00BF7AC8"/>
    <w:rsid w:val="00C94E4D"/>
    <w:rsid w:val="00E10F15"/>
    <w:rsid w:val="00EF4C10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0C62-9235-472A-8BCF-2200082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55A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5C9"/>
    <w:pPr>
      <w:keepNext/>
      <w:keepLines/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2C9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065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065C9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5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5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1538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6</cp:revision>
  <cp:lastPrinted>2018-11-22T10:56:00Z</cp:lastPrinted>
  <dcterms:created xsi:type="dcterms:W3CDTF">2018-11-19T09:53:00Z</dcterms:created>
  <dcterms:modified xsi:type="dcterms:W3CDTF">2022-12-07T08:05:00Z</dcterms:modified>
</cp:coreProperties>
</file>